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2F4F" w14:textId="77777777" w:rsidR="000234D1" w:rsidRDefault="000234D1" w:rsidP="0079108C">
      <w:pPr>
        <w:widowControl/>
        <w:jc w:val="left"/>
        <w:rPr>
          <w:rFonts w:asciiTheme="majorEastAsia" w:eastAsiaTheme="majorEastAsia" w:hAnsiTheme="majorEastAsia"/>
          <w:sz w:val="24"/>
          <w:szCs w:val="24"/>
        </w:rPr>
      </w:pPr>
    </w:p>
    <w:p w14:paraId="072EC018" w14:textId="77777777"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ins w:id="0" w:author="keieikikakuT" w:date="2015-03-20T15:59:00Z">
        <w:del w:id="1" w:author=" " w:date="2018-04-23T14:53:00Z">
          <w:r w:rsidR="00013181" w:rsidDel="00275CE4">
            <w:rPr>
              <w:rFonts w:asciiTheme="majorEastAsia" w:eastAsiaTheme="majorEastAsia" w:hAnsiTheme="majorEastAsia" w:hint="eastAsia"/>
              <w:sz w:val="24"/>
              <w:szCs w:val="24"/>
            </w:rPr>
            <w:delText>（</w:delText>
          </w:r>
          <w:r w:rsidR="00013181" w:rsidDel="00275CE4">
            <w:rPr>
              <w:rFonts w:asciiTheme="majorEastAsia" w:eastAsiaTheme="majorEastAsia" w:hAnsiTheme="majorEastAsia"/>
              <w:sz w:val="24"/>
              <w:szCs w:val="24"/>
            </w:rPr>
            <w:delText>案）</w:delText>
          </w:r>
        </w:del>
      </w:ins>
    </w:p>
    <w:p w14:paraId="278C1CC1" w14:textId="77777777" w:rsidR="00EE6875" w:rsidRPr="00B2210E" w:rsidRDefault="00EE6875" w:rsidP="0079108C">
      <w:pPr>
        <w:widowControl/>
        <w:jc w:val="left"/>
        <w:rPr>
          <w:rFonts w:asciiTheme="majorEastAsia" w:eastAsiaTheme="majorEastAsia" w:hAnsiTheme="majorEastAsia"/>
          <w:sz w:val="24"/>
          <w:szCs w:val="24"/>
        </w:rPr>
      </w:pPr>
    </w:p>
    <w:p w14:paraId="4537EF41" w14:textId="77777777" w:rsidR="00EE6875" w:rsidRDefault="00EE6875" w:rsidP="0079108C">
      <w:pPr>
        <w:widowControl/>
        <w:jc w:val="left"/>
        <w:rPr>
          <w:rFonts w:asciiTheme="majorEastAsia" w:eastAsiaTheme="majorEastAsia" w:hAnsiTheme="majorEastAsia"/>
          <w:sz w:val="24"/>
          <w:szCs w:val="24"/>
        </w:rPr>
      </w:pPr>
    </w:p>
    <w:p w14:paraId="0DE273F9" w14:textId="77777777"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ins w:id="2" w:author="keieikikakuT" w:date="2015-03-20T13:50:00Z">
        <w:r w:rsidR="001C32D9">
          <w:rPr>
            <w:rFonts w:asciiTheme="majorEastAsia" w:eastAsiaTheme="majorEastAsia" w:hAnsiTheme="majorEastAsia" w:hint="eastAsia"/>
            <w:sz w:val="24"/>
            <w:szCs w:val="24"/>
          </w:rPr>
          <w:t>信州上田医療センター</w:t>
        </w:r>
      </w:ins>
      <w:del w:id="3" w:author="keieikikakuT" w:date="2015-03-20T13:50:00Z">
        <w:r w:rsidR="00EB1001" w:rsidDel="001C32D9">
          <w:rPr>
            <w:rFonts w:asciiTheme="majorEastAsia" w:eastAsiaTheme="majorEastAsia" w:hAnsiTheme="majorEastAsia" w:hint="eastAsia"/>
            <w:sz w:val="24"/>
            <w:szCs w:val="24"/>
          </w:rPr>
          <w:delText>○○病院</w:delText>
        </w:r>
        <w:r w:rsidR="000234D1" w:rsidDel="001C32D9">
          <w:rPr>
            <w:rFonts w:asciiTheme="majorEastAsia" w:eastAsiaTheme="majorEastAsia" w:hAnsiTheme="majorEastAsia" w:hint="eastAsia"/>
            <w:sz w:val="24"/>
            <w:szCs w:val="24"/>
          </w:rPr>
          <w:delText xml:space="preserve">　</w:delText>
        </w:r>
      </w:del>
    </w:p>
    <w:p w14:paraId="4387C563" w14:textId="77777777"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14:paraId="4AAC4E11" w14:textId="77777777" w:rsidR="0079108C" w:rsidRPr="00F003BE" w:rsidRDefault="0079108C" w:rsidP="0079108C">
      <w:pPr>
        <w:widowControl/>
        <w:jc w:val="left"/>
        <w:rPr>
          <w:rFonts w:asciiTheme="majorEastAsia" w:eastAsiaTheme="majorEastAsia" w:hAnsiTheme="majorEastAsia"/>
          <w:sz w:val="24"/>
          <w:szCs w:val="24"/>
        </w:rPr>
      </w:pPr>
    </w:p>
    <w:p w14:paraId="4F3BB99E" w14:textId="77777777" w:rsidR="0079108C" w:rsidRPr="00ED272C" w:rsidRDefault="0079108C" w:rsidP="0079108C">
      <w:pPr>
        <w:widowControl/>
        <w:jc w:val="left"/>
        <w:rPr>
          <w:rFonts w:asciiTheme="majorEastAsia" w:eastAsiaTheme="majorEastAsia" w:hAnsiTheme="majorEastAsia"/>
          <w:sz w:val="24"/>
          <w:szCs w:val="24"/>
        </w:rPr>
      </w:pPr>
    </w:p>
    <w:p w14:paraId="414CBB43" w14:textId="77777777" w:rsidR="0079108C" w:rsidRPr="00ED272C" w:rsidRDefault="0079108C" w:rsidP="0079108C">
      <w:pPr>
        <w:widowControl/>
        <w:jc w:val="left"/>
        <w:rPr>
          <w:rFonts w:asciiTheme="majorEastAsia" w:eastAsiaTheme="majorEastAsia" w:hAnsiTheme="majorEastAsia"/>
          <w:sz w:val="24"/>
          <w:szCs w:val="24"/>
        </w:rPr>
      </w:pPr>
    </w:p>
    <w:p w14:paraId="37B8E384" w14:textId="77777777"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14:paraId="4AFD0130"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14:paraId="67237E27" w14:textId="77777777"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14:paraId="57AB97B3" w14:textId="77777777"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14:paraId="6CE79FB1" w14:textId="77777777" w:rsidR="00F003BE" w:rsidRPr="00ED272C" w:rsidRDefault="00F003BE" w:rsidP="0079108C">
      <w:pPr>
        <w:widowControl/>
        <w:jc w:val="left"/>
        <w:rPr>
          <w:rFonts w:asciiTheme="majorEastAsia" w:eastAsiaTheme="majorEastAsia" w:hAnsiTheme="majorEastAsia"/>
          <w:sz w:val="24"/>
          <w:szCs w:val="24"/>
        </w:rPr>
      </w:pPr>
    </w:p>
    <w:p w14:paraId="0CE63833" w14:textId="77777777" w:rsidR="0079108C" w:rsidRPr="00ED272C" w:rsidRDefault="0079108C" w:rsidP="0079108C">
      <w:pPr>
        <w:widowControl/>
        <w:jc w:val="left"/>
        <w:rPr>
          <w:rFonts w:asciiTheme="majorEastAsia" w:eastAsiaTheme="majorEastAsia" w:hAnsiTheme="majorEastAsia"/>
          <w:sz w:val="24"/>
          <w:szCs w:val="24"/>
        </w:rPr>
      </w:pPr>
    </w:p>
    <w:p w14:paraId="7706A968" w14:textId="54BE1491" w:rsidR="0079108C" w:rsidRPr="00ED272C" w:rsidRDefault="007E3F15" w:rsidP="000234D1">
      <w:pPr>
        <w:widowControl/>
        <w:jc w:val="left"/>
        <w:rPr>
          <w:rFonts w:asciiTheme="majorEastAsia" w:eastAsiaTheme="majorEastAsia" w:hAnsiTheme="majorEastAsia"/>
          <w:sz w:val="24"/>
          <w:szCs w:val="24"/>
        </w:rPr>
      </w:pPr>
      <w:ins w:id="4" w:author="小林　諒修／Kobayashi,Ryosuke" w:date="2022-03-15T11:38:00Z">
        <w:r>
          <w:rPr>
            <w:rFonts w:asciiTheme="majorEastAsia" w:eastAsiaTheme="majorEastAsia" w:hAnsiTheme="majorEastAsia" w:hint="eastAsia"/>
            <w:sz w:val="24"/>
            <w:szCs w:val="24"/>
          </w:rPr>
          <w:t>令和</w:t>
        </w:r>
      </w:ins>
      <w:del w:id="5" w:author="小林　諒修／Kobayashi,Ryosuke" w:date="2022-03-15T11:38:00Z">
        <w:r w:rsidR="000234D1" w:rsidDel="007E3F15">
          <w:rPr>
            <w:rFonts w:asciiTheme="majorEastAsia" w:eastAsiaTheme="majorEastAsia" w:hAnsiTheme="majorEastAsia" w:hint="eastAsia"/>
            <w:sz w:val="24"/>
            <w:szCs w:val="24"/>
          </w:rPr>
          <w:delText>平成</w:delText>
        </w:r>
      </w:del>
      <w:r w:rsidR="000234D1">
        <w:rPr>
          <w:rFonts w:asciiTheme="majorEastAsia" w:eastAsiaTheme="majorEastAsia" w:hAnsiTheme="majorEastAsia" w:hint="eastAsia"/>
          <w:sz w:val="24"/>
          <w:szCs w:val="24"/>
        </w:rPr>
        <w:t xml:space="preserve">　　</w:t>
      </w:r>
      <w:r w:rsidR="0079108C" w:rsidRPr="00ED272C">
        <w:rPr>
          <w:rFonts w:asciiTheme="majorEastAsia" w:eastAsiaTheme="majorEastAsia" w:hAnsiTheme="majorEastAsia" w:hint="eastAsia"/>
          <w:sz w:val="24"/>
          <w:szCs w:val="24"/>
        </w:rPr>
        <w:t>年　　月　　日</w:t>
      </w:r>
    </w:p>
    <w:p w14:paraId="559DF36A" w14:textId="77777777" w:rsidR="0079108C" w:rsidRPr="00ED272C" w:rsidRDefault="0079108C" w:rsidP="0079108C">
      <w:pPr>
        <w:widowControl/>
        <w:jc w:val="left"/>
        <w:rPr>
          <w:rFonts w:asciiTheme="majorEastAsia" w:eastAsiaTheme="majorEastAsia" w:hAnsiTheme="majorEastAsia"/>
          <w:sz w:val="24"/>
          <w:szCs w:val="24"/>
        </w:rPr>
      </w:pPr>
    </w:p>
    <w:p w14:paraId="2790146F"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14:paraId="5D6CA184"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14:paraId="2B7D31D3" w14:textId="77777777"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14:paraId="7CED4291" w14:textId="77777777" w:rsidR="0079108C" w:rsidRPr="00ED272C" w:rsidRDefault="0079108C" w:rsidP="0079108C">
      <w:pPr>
        <w:rPr>
          <w:sz w:val="24"/>
          <w:szCs w:val="24"/>
        </w:rPr>
      </w:pPr>
    </w:p>
    <w:p w14:paraId="351FA97D" w14:textId="77777777" w:rsidR="005A3A49" w:rsidRPr="0079108C" w:rsidRDefault="005A3A49" w:rsidP="00A82990">
      <w:pPr>
        <w:spacing w:line="480" w:lineRule="auto"/>
        <w:rPr>
          <w:szCs w:val="21"/>
        </w:rPr>
      </w:pPr>
    </w:p>
    <w:sectPr w:rsidR="005A3A49" w:rsidRPr="0079108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72BE" w14:textId="77777777" w:rsidR="0047316F" w:rsidRDefault="0047316F" w:rsidP="005A3A49">
      <w:r>
        <w:separator/>
      </w:r>
    </w:p>
  </w:endnote>
  <w:endnote w:type="continuationSeparator" w:id="0">
    <w:p w14:paraId="2D994545" w14:textId="77777777" w:rsidR="0047316F" w:rsidRDefault="0047316F" w:rsidP="005A3A49">
      <w:r>
        <w:continuationSeparator/>
      </w:r>
    </w:p>
  </w:endnote>
  <w:endnote w:type="continuationNotice" w:id="1">
    <w:p w14:paraId="526C0551" w14:textId="77777777" w:rsidR="0047316F" w:rsidRDefault="0047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75EE" w14:textId="77777777"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D011" w14:textId="77777777" w:rsidR="0047316F" w:rsidRDefault="0047316F" w:rsidP="005A3A49">
      <w:r>
        <w:separator/>
      </w:r>
    </w:p>
  </w:footnote>
  <w:footnote w:type="continuationSeparator" w:id="0">
    <w:p w14:paraId="48FC9C86" w14:textId="77777777" w:rsidR="0047316F" w:rsidRDefault="0047316F" w:rsidP="005A3A49">
      <w:r>
        <w:continuationSeparator/>
      </w:r>
    </w:p>
  </w:footnote>
  <w:footnote w:type="continuationNotice" w:id="1">
    <w:p w14:paraId="0B832B44" w14:textId="77777777" w:rsidR="0047316F" w:rsidRDefault="00473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4C6A" w14:textId="77777777" w:rsidR="00796B04" w:rsidRDefault="00796B04">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eikikakuT">
    <w15:presenceInfo w15:providerId="None" w15:userId="keieikikakuT"/>
  </w15:person>
  <w15:person w15:author="小林　諒修／Kobayashi,Ryosuke">
    <w15:presenceInfo w15:providerId="None" w15:userId="小林　諒修／Kobayashi,Ryosu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1B2"/>
    <w:rsid w:val="00013181"/>
    <w:rsid w:val="000234D1"/>
    <w:rsid w:val="000E0DC2"/>
    <w:rsid w:val="000E5C40"/>
    <w:rsid w:val="001C32D9"/>
    <w:rsid w:val="00275CE4"/>
    <w:rsid w:val="00283666"/>
    <w:rsid w:val="00307863"/>
    <w:rsid w:val="003A1C18"/>
    <w:rsid w:val="0047316F"/>
    <w:rsid w:val="004C15E7"/>
    <w:rsid w:val="004F1E3F"/>
    <w:rsid w:val="004F3B74"/>
    <w:rsid w:val="00576F51"/>
    <w:rsid w:val="0058402F"/>
    <w:rsid w:val="005A3A49"/>
    <w:rsid w:val="00631BB5"/>
    <w:rsid w:val="00710D0E"/>
    <w:rsid w:val="0079108C"/>
    <w:rsid w:val="00793C6D"/>
    <w:rsid w:val="00796B04"/>
    <w:rsid w:val="007E3F15"/>
    <w:rsid w:val="009F49D0"/>
    <w:rsid w:val="00A063DB"/>
    <w:rsid w:val="00A82990"/>
    <w:rsid w:val="00B2210E"/>
    <w:rsid w:val="00B551B2"/>
    <w:rsid w:val="00B974D3"/>
    <w:rsid w:val="00E539BE"/>
    <w:rsid w:val="00E861E9"/>
    <w:rsid w:val="00E94D01"/>
    <w:rsid w:val="00EB1001"/>
    <w:rsid w:val="00ED272C"/>
    <w:rsid w:val="00EE1990"/>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131F6A"/>
  <w15:docId w15:val="{A2B9B30D-A274-4967-AEEA-1A308AB4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Revision"/>
    <w:hidden/>
    <w:uiPriority w:val="99"/>
    <w:semiHidden/>
    <w:rsid w:val="007E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09C5-4581-4B60-AC9A-68F48739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小林　諒修／Kobayashi,Ryosuke</cp:lastModifiedBy>
  <cp:revision>5</cp:revision>
  <cp:lastPrinted>2015-03-20T06:59:00Z</cp:lastPrinted>
  <dcterms:created xsi:type="dcterms:W3CDTF">2018-04-23T05:53:00Z</dcterms:created>
  <dcterms:modified xsi:type="dcterms:W3CDTF">2022-03-15T02:39:00Z</dcterms:modified>
</cp:coreProperties>
</file>